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16" w:rsidRDefault="00580016" w:rsidP="00E44557">
      <w:pPr>
        <w:jc w:val="right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6.55pt;margin-top:6.4pt;width:172.25pt;height:8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">
            <v:textbox>
              <w:txbxContent>
                <w:p w:rsidR="00580016" w:rsidRPr="00CC696B" w:rsidRDefault="00580016" w:rsidP="00BB0F30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en-US"/>
                    </w:rPr>
                    <w:t>REGISTRATION &amp; ROOM</w:t>
                  </w:r>
                </w:p>
                <w:p w:rsidR="00580016" w:rsidRPr="00CC696B" w:rsidRDefault="00580016" w:rsidP="00BB0F30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C696B">
                    <w:rPr>
                      <w:b/>
                      <w:i/>
                      <w:sz w:val="20"/>
                      <w:szCs w:val="20"/>
                      <w:lang w:val="en-US"/>
                    </w:rPr>
                    <w:t>RESERVATION</w:t>
                  </w:r>
                </w:p>
                <w:p w:rsidR="00580016" w:rsidRPr="00CC696B" w:rsidRDefault="00580016" w:rsidP="00BB0F30">
                  <w:pPr>
                    <w:spacing w:after="0" w:line="240" w:lineRule="auto"/>
                    <w:ind w:left="-142"/>
                    <w:jc w:val="center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C696B">
                    <w:rPr>
                      <w:b/>
                      <w:i/>
                      <w:sz w:val="20"/>
                      <w:szCs w:val="20"/>
                      <w:lang w:val="en-US"/>
                    </w:rPr>
                    <w:t>13</w:t>
                  </w:r>
                  <w:r w:rsidRPr="00C513E2">
                    <w:rPr>
                      <w:b/>
                      <w:i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Pr="00CC696B">
                    <w:rPr>
                      <w:b/>
                      <w:i/>
                      <w:sz w:val="20"/>
                      <w:szCs w:val="20"/>
                      <w:lang w:val="en-US"/>
                    </w:rPr>
                    <w:t xml:space="preserve"> International Conference on</w:t>
                  </w:r>
                </w:p>
                <w:p w:rsidR="00580016" w:rsidRPr="00D92847" w:rsidRDefault="00580016" w:rsidP="00BB0F30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92847">
                    <w:rPr>
                      <w:b/>
                      <w:i/>
                      <w:sz w:val="20"/>
                      <w:szCs w:val="20"/>
                    </w:rPr>
                    <w:t>Brain Energy Metabolism</w:t>
                  </w:r>
                </w:p>
                <w:p w:rsidR="00580016" w:rsidRPr="00D92847" w:rsidRDefault="00580016" w:rsidP="00BB0F30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92847">
                    <w:rPr>
                      <w:b/>
                      <w:i/>
                      <w:sz w:val="20"/>
                      <w:szCs w:val="20"/>
                    </w:rPr>
                    <w:t>March 7-10, 2018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7" type="#_x0000_t75" style="position:absolute;left:0;text-align:left;margin-left:185.2pt;margin-top:6.9pt;width:320.9pt;height:84.1pt;z-index:-251654144;visibility:visible" wrapcoords="-50 0 -50 21407 21600 21407 21600 0 -50 0">
            <v:imagedata r:id="rId4" o:title=""/>
            <w10:wrap type="through"/>
          </v:shape>
        </w:pict>
      </w:r>
    </w:p>
    <w:p w:rsidR="00580016" w:rsidRDefault="00580016" w:rsidP="00E44557">
      <w:pPr>
        <w:jc w:val="right"/>
      </w:pPr>
    </w:p>
    <w:p w:rsidR="00580016" w:rsidRPr="004C5AFD" w:rsidRDefault="00580016" w:rsidP="00E44557">
      <w:pPr>
        <w:rPr>
          <w:lang w:val="it-IT"/>
        </w:rPr>
      </w:pPr>
      <w:r w:rsidRPr="004C5AFD">
        <w:rPr>
          <w:lang w:val="it-IT"/>
        </w:rPr>
        <w:t xml:space="preserve">       </w:t>
      </w:r>
    </w:p>
    <w:p w:rsidR="00580016" w:rsidRPr="004C5AFD" w:rsidRDefault="00580016" w:rsidP="00E44557">
      <w:pPr>
        <w:rPr>
          <w:lang w:val="it-IT"/>
        </w:rPr>
      </w:pPr>
    </w:p>
    <w:p w:rsidR="00580016" w:rsidRPr="00E44557" w:rsidRDefault="00580016" w:rsidP="0006175A">
      <w:pPr>
        <w:jc w:val="center"/>
        <w:rPr>
          <w:lang w:val="en-US"/>
        </w:rPr>
      </w:pPr>
      <w:r w:rsidRPr="004C5AFD">
        <w:rPr>
          <w:sz w:val="18"/>
          <w:szCs w:val="18"/>
          <w:lang w:val="it-IT"/>
        </w:rPr>
        <w:t xml:space="preserve">Av. Arturo Prat 514, Valdivia, 5110466, Phone: (56) 63-2234503   Fax: (56) 63-2234517   www. </w:t>
      </w:r>
      <w:hyperlink r:id="rId5" w:history="1">
        <w:r w:rsidRPr="00CC696B">
          <w:rPr>
            <w:rStyle w:val="Hyperlink"/>
            <w:sz w:val="18"/>
            <w:szCs w:val="18"/>
            <w:lang w:val="en-US"/>
          </w:rPr>
          <w:t>http://cecs.cl/icbem/</w:t>
        </w:r>
      </w:hyperlink>
    </w:p>
    <w:p w:rsidR="00580016" w:rsidRDefault="00580016" w:rsidP="0068402C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TO REGISTER </w:t>
      </w:r>
    </w:p>
    <w:p w:rsidR="00580016" w:rsidRPr="0068402C" w:rsidRDefault="00580016" w:rsidP="0068402C">
      <w:pPr>
        <w:spacing w:line="240" w:lineRule="auto"/>
        <w:rPr>
          <w:b/>
          <w:sz w:val="28"/>
          <w:szCs w:val="28"/>
          <w:lang w:val="en-US"/>
        </w:rPr>
      </w:pPr>
      <w:r>
        <w:rPr>
          <w:sz w:val="20"/>
          <w:szCs w:val="20"/>
          <w:lang w:val="en-US"/>
        </w:rPr>
        <w:t xml:space="preserve">Please email this form to Ms. Loreto Fernandez at </w:t>
      </w:r>
      <w:hyperlink r:id="rId6" w:history="1">
        <w:r w:rsidRPr="00EA76C9">
          <w:rPr>
            <w:rStyle w:val="Hyperlink"/>
            <w:sz w:val="20"/>
            <w:szCs w:val="20"/>
            <w:lang w:val="en-US"/>
          </w:rPr>
          <w:t>ICBEM@cecs.cl</w:t>
        </w:r>
      </w:hyperlink>
    </w:p>
    <w:p w:rsidR="00580016" w:rsidRDefault="00580016" w:rsidP="0023589C">
      <w:pPr>
        <w:pStyle w:val="Default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_________________________________________________________________________</w:t>
      </w:r>
    </w:p>
    <w:p w:rsidR="00580016" w:rsidRDefault="00580016" w:rsidP="009D2C7D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</w:t>
      </w:r>
      <w:r w:rsidRPr="0068402C">
        <w:rPr>
          <w:sz w:val="20"/>
          <w:szCs w:val="20"/>
          <w:lang w:val="en-US"/>
        </w:rPr>
        <w:t>ote</w:t>
      </w:r>
      <w:r>
        <w:rPr>
          <w:sz w:val="20"/>
          <w:szCs w:val="20"/>
          <w:lang w:val="en-US"/>
        </w:rPr>
        <w:t xml:space="preserve"> that </w:t>
      </w:r>
      <w:r w:rsidRPr="0068402C">
        <w:rPr>
          <w:sz w:val="20"/>
          <w:szCs w:val="20"/>
          <w:lang w:val="en-US"/>
        </w:rPr>
        <w:t>because of conference size limitations, registrations will be received on a FIRST-COME FIRST-SERVED basis</w:t>
      </w:r>
    </w:p>
    <w:p w:rsidR="00580016" w:rsidRPr="00BB61C5" w:rsidRDefault="00580016" w:rsidP="009D2C7D">
      <w:pPr>
        <w:spacing w:after="0"/>
        <w:jc w:val="center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until </w:t>
      </w:r>
      <w:r w:rsidRPr="0068402C">
        <w:rPr>
          <w:sz w:val="20"/>
          <w:szCs w:val="20"/>
          <w:lang w:val="en-US"/>
        </w:rPr>
        <w:t xml:space="preserve">registration of 105 participants or until Friday </w:t>
      </w:r>
      <w:r>
        <w:rPr>
          <w:sz w:val="20"/>
          <w:szCs w:val="20"/>
          <w:lang w:val="en-US"/>
        </w:rPr>
        <w:t>December 1</w:t>
      </w:r>
      <w:r>
        <w:rPr>
          <w:sz w:val="20"/>
          <w:szCs w:val="20"/>
          <w:vertAlign w:val="superscript"/>
          <w:lang w:val="en-US"/>
        </w:rPr>
        <w:t>st</w:t>
      </w:r>
      <w:r w:rsidRPr="0068402C">
        <w:rPr>
          <w:sz w:val="20"/>
          <w:szCs w:val="20"/>
          <w:lang w:val="en-US"/>
        </w:rPr>
        <w:t xml:space="preserve"> 2017.</w:t>
      </w:r>
      <w:r w:rsidRPr="0068402C">
        <w:rPr>
          <w:i/>
          <w:lang w:val="en-US"/>
        </w:rPr>
        <w:t xml:space="preserve">     </w:t>
      </w:r>
      <w:r>
        <w:rPr>
          <w:rFonts w:cs="Calibri"/>
          <w:b/>
          <w:sz w:val="28"/>
          <w:szCs w:val="28"/>
          <w:lang w:val="en-US"/>
        </w:rPr>
        <w:t>_________________________________________________________________________</w:t>
      </w:r>
    </w:p>
    <w:p w:rsidR="00580016" w:rsidRDefault="00580016" w:rsidP="00BB0F30">
      <w:pPr>
        <w:spacing w:after="0"/>
        <w:rPr>
          <w:b/>
          <w:sz w:val="28"/>
          <w:szCs w:val="28"/>
          <w:lang w:val="en-US"/>
        </w:rPr>
      </w:pPr>
    </w:p>
    <w:p w:rsidR="00580016" w:rsidRPr="001C7CDB" w:rsidRDefault="00580016" w:rsidP="00BB0F30">
      <w:pPr>
        <w:spacing w:after="0"/>
        <w:rPr>
          <w:sz w:val="20"/>
          <w:szCs w:val="20"/>
          <w:lang w:val="en-US"/>
        </w:rPr>
      </w:pPr>
      <w:r>
        <w:rPr>
          <w:noProof/>
          <w:lang w:val="es-ES" w:eastAsia="es-ES"/>
        </w:rPr>
        <w:pict>
          <v:shape id="_x0000_s1028" type="#_x0000_t202" style="position:absolute;margin-left:430.2pt;margin-top:14.05pt;width:14.25pt;height:13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">
            <v:textbox>
              <w:txbxContent>
                <w:p w:rsidR="00580016" w:rsidRDefault="00580016" w:rsidP="00600065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9" type="#_x0000_t202" style="position:absolute;margin-left:396.05pt;margin-top:14.45pt;width:14.25pt;height:13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">
            <v:textbox>
              <w:txbxContent>
                <w:p w:rsidR="00580016" w:rsidRDefault="00580016" w:rsidP="00600065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0" type="#_x0000_t202" style="position:absolute;margin-left:358.2pt;margin-top:14.45pt;width:14.25pt;height:13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">
            <v:textbox>
              <w:txbxContent>
                <w:p w:rsidR="00580016" w:rsidRDefault="00580016"/>
              </w:txbxContent>
            </v:textbox>
          </v:shape>
        </w:pict>
      </w:r>
      <w:r w:rsidRPr="00CC696B">
        <w:rPr>
          <w:b/>
          <w:sz w:val="28"/>
          <w:szCs w:val="28"/>
          <w:lang w:val="en-US"/>
        </w:rPr>
        <w:t>PERSONAL DETAILS</w:t>
      </w:r>
      <w:r w:rsidRPr="00CC696B">
        <w:rPr>
          <w:sz w:val="16"/>
          <w:szCs w:val="16"/>
          <w:lang w:val="en-US"/>
        </w:rPr>
        <w:t xml:space="preserve">    </w:t>
      </w:r>
      <w:r w:rsidRPr="00CC696B">
        <w:rPr>
          <w:sz w:val="20"/>
          <w:szCs w:val="20"/>
          <w:lang w:val="en-US"/>
        </w:rPr>
        <w:t>Pl</w:t>
      </w:r>
      <w:r>
        <w:rPr>
          <w:sz w:val="20"/>
          <w:szCs w:val="20"/>
          <w:lang w:val="en-US"/>
        </w:rPr>
        <w:t>ease print clearly</w:t>
      </w:r>
      <w:r w:rsidRPr="00CC696B">
        <w:rPr>
          <w:sz w:val="16"/>
          <w:szCs w:val="16"/>
          <w:lang w:val="en-US"/>
        </w:rPr>
        <w:t>.</w:t>
      </w:r>
    </w:p>
    <w:p w:rsidR="00580016" w:rsidRDefault="00580016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rPr>
          <w:sz w:val="18"/>
          <w:szCs w:val="18"/>
          <w:lang w:val="en-US"/>
        </w:rPr>
      </w:pPr>
      <w:r w:rsidRPr="00CC696B">
        <w:rPr>
          <w:sz w:val="18"/>
          <w:szCs w:val="18"/>
          <w:lang w:val="en-US"/>
        </w:rPr>
        <w:t>Last Name ___________________________ First Name _________________________________</w:t>
      </w:r>
      <w:r w:rsidRPr="00CC696B">
        <w:rPr>
          <w:sz w:val="18"/>
          <w:szCs w:val="18"/>
          <w:lang w:val="en-US"/>
        </w:rPr>
        <w:tab/>
      </w:r>
      <w:r w:rsidRPr="00CC696B">
        <w:rPr>
          <w:sz w:val="18"/>
          <w:szCs w:val="18"/>
          <w:lang w:val="en-US"/>
        </w:rPr>
        <w:tab/>
        <w:t>Dr.</w:t>
      </w:r>
      <w:r w:rsidRPr="00CC696B">
        <w:rPr>
          <w:sz w:val="18"/>
          <w:szCs w:val="18"/>
          <w:lang w:val="en-US"/>
        </w:rPr>
        <w:tab/>
        <w:t>Mr.</w:t>
      </w:r>
      <w:r w:rsidRPr="00CC696B">
        <w:rPr>
          <w:sz w:val="18"/>
          <w:szCs w:val="18"/>
          <w:lang w:val="en-US"/>
        </w:rPr>
        <w:tab/>
        <w:t>Ms.</w:t>
      </w:r>
    </w:p>
    <w:p w:rsidR="00580016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ind w:right="-37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University or work affiliation_______________________________________________________________________________</w:t>
      </w: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ind w:right="-376"/>
        <w:rPr>
          <w:sz w:val="18"/>
          <w:szCs w:val="18"/>
          <w:lang w:val="en-US"/>
        </w:rPr>
      </w:pPr>
      <w:r w:rsidRPr="00CC696B">
        <w:rPr>
          <w:sz w:val="18"/>
          <w:szCs w:val="18"/>
          <w:lang w:val="en-US"/>
        </w:rPr>
        <w:t>Address _______________________________________________________________</w:t>
      </w:r>
      <w:r>
        <w:rPr>
          <w:sz w:val="18"/>
          <w:szCs w:val="18"/>
          <w:lang w:val="en-US"/>
        </w:rPr>
        <w:t>__________</w:t>
      </w:r>
      <w:r w:rsidRPr="0023589C">
        <w:rPr>
          <w:rStyle w:val="CommentReference"/>
          <w:lang w:val="en-US"/>
        </w:rPr>
        <w:t>________________________</w:t>
      </w:r>
    </w:p>
    <w:p w:rsidR="00580016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rPr>
          <w:sz w:val="18"/>
          <w:szCs w:val="18"/>
          <w:lang w:val="en-US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CC696B">
              <w:rPr>
                <w:sz w:val="18"/>
                <w:szCs w:val="18"/>
                <w:lang w:val="en-US"/>
              </w:rPr>
              <w:t>City</w:t>
            </w:r>
          </w:smartTag>
          <w:r w:rsidRPr="00CC696B">
            <w:rPr>
              <w:sz w:val="18"/>
              <w:szCs w:val="18"/>
              <w:lang w:val="en-US"/>
            </w:rPr>
            <w:t xml:space="preserve"> </w:t>
          </w:r>
          <w:smartTag w:uri="urn:schemas-microsoft-com:office:smarttags" w:element="PlaceName">
            <w:r w:rsidRPr="00CC696B">
              <w:rPr>
                <w:sz w:val="18"/>
                <w:szCs w:val="18"/>
                <w:lang w:val="en-US"/>
              </w:rPr>
              <w:t>__________________________________</w:t>
            </w:r>
          </w:smartTag>
          <w:r w:rsidRPr="00CC696B">
            <w:rPr>
              <w:sz w:val="18"/>
              <w:szCs w:val="18"/>
              <w:lang w:val="en-US"/>
            </w:rPr>
            <w:t xml:space="preserve">  </w:t>
          </w:r>
          <w:smartTag w:uri="urn:schemas-microsoft-com:office:smarttags" w:element="PlaceType">
            <w:r w:rsidRPr="00CC696B">
              <w:rPr>
                <w:sz w:val="18"/>
                <w:szCs w:val="18"/>
                <w:lang w:val="en-US"/>
              </w:rPr>
              <w:t>State</w:t>
            </w:r>
          </w:smartTag>
        </w:smartTag>
      </w:smartTag>
      <w:r w:rsidRPr="00CC696B">
        <w:rPr>
          <w:sz w:val="18"/>
          <w:szCs w:val="18"/>
          <w:lang w:val="en-US"/>
        </w:rPr>
        <w:t xml:space="preserve">  ___________  Zip  ______________________  </w:t>
      </w:r>
      <w:r>
        <w:rPr>
          <w:sz w:val="18"/>
          <w:szCs w:val="18"/>
          <w:lang w:val="en-US"/>
        </w:rPr>
        <w:t>Country</w:t>
      </w:r>
      <w:r w:rsidRPr="00CC696B">
        <w:rPr>
          <w:sz w:val="18"/>
          <w:szCs w:val="18"/>
          <w:lang w:val="en-US"/>
        </w:rPr>
        <w:t>______________</w:t>
      </w:r>
    </w:p>
    <w:p w:rsidR="00580016" w:rsidRPr="00CC696B" w:rsidRDefault="00580016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214"/>
        </w:tabs>
        <w:rPr>
          <w:sz w:val="16"/>
          <w:szCs w:val="16"/>
          <w:lang w:val="en-US"/>
        </w:rPr>
      </w:pPr>
      <w:r>
        <w:rPr>
          <w:sz w:val="18"/>
          <w:szCs w:val="18"/>
          <w:lang w:val="en-US"/>
        </w:rPr>
        <w:t>E-mail address__________________________________________Phone number____________________________________</w:t>
      </w:r>
    </w:p>
    <w:p w:rsidR="00580016" w:rsidRPr="0090065C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  <w:r w:rsidRPr="00CC696B">
        <w:rPr>
          <w:sz w:val="16"/>
          <w:szCs w:val="16"/>
          <w:lang w:val="en-US"/>
        </w:rPr>
        <w:t xml:space="preserve"> </w:t>
      </w:r>
      <w:r>
        <w:rPr>
          <w:sz w:val="18"/>
          <w:szCs w:val="18"/>
          <w:lang w:val="en-US"/>
        </w:rPr>
        <w:t>Name of guest___</w:t>
      </w:r>
      <w:r w:rsidRPr="00CC696B">
        <w:rPr>
          <w:sz w:val="18"/>
          <w:szCs w:val="18"/>
          <w:lang w:val="en-US"/>
        </w:rPr>
        <w:t xml:space="preserve"> ______________________________________________________________________________________</w:t>
      </w:r>
    </w:p>
    <w:p w:rsidR="00580016" w:rsidRDefault="00580016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jc w:val="both"/>
        <w:rPr>
          <w:rFonts w:cs="Calibri"/>
          <w:b/>
          <w:sz w:val="28"/>
          <w:szCs w:val="28"/>
          <w:lang w:val="en-US"/>
        </w:rPr>
      </w:pPr>
    </w:p>
    <w:p w:rsidR="00580016" w:rsidRDefault="00580016" w:rsidP="0090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CC696B">
        <w:rPr>
          <w:rFonts w:cs="Calibri"/>
          <w:b/>
          <w:sz w:val="28"/>
          <w:szCs w:val="28"/>
          <w:lang w:val="en-US"/>
        </w:rPr>
        <w:t>REGISTRATION</w:t>
      </w:r>
      <w:r>
        <w:rPr>
          <w:rFonts w:cs="Calibri"/>
          <w:b/>
          <w:sz w:val="28"/>
          <w:szCs w:val="28"/>
          <w:lang w:val="en-US"/>
        </w:rPr>
        <w:t xml:space="preserve"> FEE</w:t>
      </w:r>
      <w:r w:rsidRPr="00CC696B">
        <w:rPr>
          <w:rFonts w:cs="Calibri"/>
          <w:lang w:val="en-US"/>
        </w:rPr>
        <w:t xml:space="preserve"> </w:t>
      </w:r>
      <w:r w:rsidRPr="007C4AC9">
        <w:rPr>
          <w:rFonts w:cs="Calibri"/>
          <w:sz w:val="20"/>
          <w:szCs w:val="20"/>
          <w:lang w:val="en-US"/>
        </w:rPr>
        <w:t>The meeting registration fee is US$ 880 for participants</w:t>
      </w:r>
      <w:r>
        <w:rPr>
          <w:rFonts w:cs="Calibri"/>
          <w:sz w:val="20"/>
          <w:szCs w:val="20"/>
          <w:lang w:val="en-US"/>
        </w:rPr>
        <w:t xml:space="preserve">, </w:t>
      </w:r>
      <w:r w:rsidRPr="007C4AC9">
        <w:rPr>
          <w:rFonts w:cs="Calibri"/>
          <w:sz w:val="20"/>
          <w:szCs w:val="20"/>
          <w:lang w:val="en-US"/>
        </w:rPr>
        <w:t>US$280</w:t>
      </w:r>
      <w:r>
        <w:rPr>
          <w:rFonts w:cs="Calibri"/>
          <w:sz w:val="20"/>
          <w:szCs w:val="20"/>
          <w:lang w:val="en-US"/>
        </w:rPr>
        <w:t xml:space="preserve"> for guests over age 14, </w:t>
      </w:r>
      <w:r w:rsidRPr="007C4AC9">
        <w:rPr>
          <w:rFonts w:cs="Calibri"/>
          <w:sz w:val="20"/>
          <w:szCs w:val="20"/>
          <w:lang w:val="en-US"/>
        </w:rPr>
        <w:t xml:space="preserve">and </w:t>
      </w:r>
      <w:r>
        <w:rPr>
          <w:rFonts w:cs="Calibri"/>
          <w:sz w:val="20"/>
          <w:szCs w:val="20"/>
          <w:lang w:val="en-US"/>
        </w:rPr>
        <w:t xml:space="preserve">    US$ 620 for students. </w:t>
      </w:r>
      <w:r w:rsidRPr="007C4AC9">
        <w:rPr>
          <w:rFonts w:cs="Calibri"/>
          <w:sz w:val="20"/>
          <w:szCs w:val="20"/>
          <w:lang w:val="en-US"/>
        </w:rPr>
        <w:t>All costs are per person and inclu</w:t>
      </w:r>
      <w:r>
        <w:rPr>
          <w:rFonts w:cs="Calibri"/>
          <w:sz w:val="20"/>
          <w:szCs w:val="20"/>
          <w:lang w:val="en-US"/>
        </w:rPr>
        <w:t xml:space="preserve">de conference registration, </w:t>
      </w:r>
      <w:r w:rsidRPr="007C4AC9">
        <w:rPr>
          <w:rFonts w:cs="Calibri"/>
          <w:sz w:val="20"/>
          <w:szCs w:val="20"/>
          <w:lang w:val="en-US"/>
        </w:rPr>
        <w:t xml:space="preserve">4 </w:t>
      </w:r>
      <w:r>
        <w:rPr>
          <w:rFonts w:cs="Calibri"/>
          <w:sz w:val="20"/>
          <w:szCs w:val="20"/>
          <w:lang w:val="en-US"/>
        </w:rPr>
        <w:t xml:space="preserve">nights </w:t>
      </w:r>
      <w:r w:rsidRPr="001046F5">
        <w:rPr>
          <w:rFonts w:cs="Calibri"/>
          <w:sz w:val="20"/>
          <w:szCs w:val="20"/>
          <w:lang w:val="en-US"/>
        </w:rPr>
        <w:t xml:space="preserve">hotel accommodation, </w:t>
      </w:r>
      <w:r>
        <w:rPr>
          <w:rFonts w:cs="Calibri"/>
          <w:sz w:val="20"/>
          <w:szCs w:val="20"/>
          <w:lang w:val="en-US"/>
        </w:rPr>
        <w:t xml:space="preserve">opening reception, most </w:t>
      </w:r>
      <w:r w:rsidRPr="001046F5">
        <w:rPr>
          <w:rFonts w:cs="Calibri"/>
          <w:sz w:val="20"/>
          <w:szCs w:val="20"/>
          <w:lang w:val="en-US"/>
        </w:rPr>
        <w:t>meals</w:t>
      </w:r>
      <w:r>
        <w:rPr>
          <w:rFonts w:cs="Calibri"/>
          <w:sz w:val="20"/>
          <w:szCs w:val="20"/>
          <w:lang w:val="en-US"/>
        </w:rPr>
        <w:t>,</w:t>
      </w:r>
      <w:r w:rsidRPr="001046F5">
        <w:rPr>
          <w:rFonts w:cs="Calibri"/>
          <w:sz w:val="20"/>
          <w:szCs w:val="20"/>
          <w:lang w:val="en-US"/>
        </w:rPr>
        <w:t xml:space="preserve"> an excursion to a temperate forest reserve, boat trip and farewell dinner. </w:t>
      </w:r>
      <w:r>
        <w:rPr>
          <w:rFonts w:cs="Calibri"/>
          <w:sz w:val="20"/>
          <w:szCs w:val="20"/>
          <w:lang w:val="en-US"/>
        </w:rPr>
        <w:t>Guest have access to all activities exc</w:t>
      </w:r>
      <w:bookmarkStart w:id="0" w:name="_GoBack"/>
      <w:bookmarkEnd w:id="0"/>
      <w:r>
        <w:rPr>
          <w:rFonts w:cs="Calibri"/>
          <w:sz w:val="20"/>
          <w:szCs w:val="20"/>
          <w:lang w:val="en-US"/>
        </w:rPr>
        <w:t>ept scientific sessions.</w:t>
      </w: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  <w:r>
        <w:rPr>
          <w:noProof/>
          <w:lang w:val="es-ES" w:eastAsia="es-ES"/>
        </w:rPr>
        <w:pict>
          <v:shape id="_x0000_s1031" type="#_x0000_t202" style="position:absolute;margin-left:23.2pt;margin-top:4.55pt;width:454.5pt;height:9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">
            <v:textbox>
              <w:txbxContent>
                <w:p w:rsidR="00580016" w:rsidRPr="00CC696B" w:rsidRDefault="00580016" w:rsidP="00A6665D">
                  <w:pPr>
                    <w:spacing w:after="0" w:line="240" w:lineRule="auto"/>
                    <w:rPr>
                      <w:lang w:val="en-US"/>
                    </w:rPr>
                  </w:pPr>
                  <w:r w:rsidRPr="00CC696B">
                    <w:rPr>
                      <w:lang w:val="en-US"/>
                    </w:rPr>
                    <w:t>Registration Fees</w:t>
                  </w:r>
                </w:p>
                <w:p w:rsidR="00580016" w:rsidRPr="00CC696B" w:rsidRDefault="00580016" w:rsidP="00A6665D">
                  <w:pPr>
                    <w:spacing w:after="0" w:line="240" w:lineRule="auto"/>
                    <w:ind w:left="1416"/>
                    <w:rPr>
                      <w:lang w:val="en-US"/>
                    </w:rPr>
                  </w:pPr>
                  <w:r w:rsidRPr="00CC696B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>Meeting Participant</w:t>
                  </w:r>
                  <w:r>
                    <w:rPr>
                      <w:lang w:val="en-US"/>
                    </w:rPr>
                    <w:tab/>
                  </w:r>
                  <w:r w:rsidRPr="006F7077">
                    <w:rPr>
                      <w:lang w:val="en-US"/>
                    </w:rPr>
                    <w:tab/>
                    <w:t>US$</w:t>
                  </w:r>
                  <w:r>
                    <w:rPr>
                      <w:lang w:val="en-US"/>
                    </w:rPr>
                    <w:t xml:space="preserve"> </w:t>
                  </w:r>
                  <w:r w:rsidRPr="006F7077">
                    <w:rPr>
                      <w:lang w:val="en-US"/>
                    </w:rPr>
                    <w:t>880</w:t>
                  </w:r>
                  <w:r>
                    <w:rPr>
                      <w:lang w:val="en-US"/>
                    </w:rPr>
                    <w:t xml:space="preserve"> </w:t>
                  </w:r>
                  <w:r w:rsidRPr="00CC696B">
                    <w:rPr>
                      <w:lang w:val="en-US"/>
                    </w:rPr>
                    <w:t xml:space="preserve"> </w:t>
                  </w:r>
                  <w:r w:rsidRPr="00CC696B">
                    <w:rPr>
                      <w:lang w:val="en-US"/>
                    </w:rPr>
                    <w:tab/>
                    <w:t>$____________</w:t>
                  </w:r>
                </w:p>
                <w:p w:rsidR="00580016" w:rsidRDefault="00580016" w:rsidP="00A6665D">
                  <w:pPr>
                    <w:spacing w:after="0" w:line="240" w:lineRule="auto"/>
                    <w:ind w:left="1416"/>
                    <w:rPr>
                      <w:lang w:val="en-US"/>
                    </w:rPr>
                  </w:pPr>
                  <w:r w:rsidRPr="00CC696B">
                    <w:rPr>
                      <w:lang w:val="en-US"/>
                    </w:rPr>
                    <w:t xml:space="preserve">      </w:t>
                  </w:r>
                  <w:r w:rsidRPr="006F7077">
                    <w:rPr>
                      <w:sz w:val="20"/>
                      <w:szCs w:val="20"/>
                      <w:lang w:val="en-US"/>
                    </w:rPr>
                    <w:t>Adult Guest</w:t>
                  </w:r>
                  <w:r w:rsidRPr="006F7077">
                    <w:rPr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  <w:t xml:space="preserve"> </w:t>
                  </w:r>
                  <w:r w:rsidRPr="006F7077">
                    <w:rPr>
                      <w:sz w:val="20"/>
                      <w:szCs w:val="20"/>
                      <w:lang w:val="en-US"/>
                    </w:rPr>
                    <w:t>US$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F7077">
                    <w:rPr>
                      <w:sz w:val="20"/>
                      <w:szCs w:val="20"/>
                      <w:lang w:val="en-US"/>
                    </w:rPr>
                    <w:t>280</w:t>
                  </w:r>
                  <w:r>
                    <w:rPr>
                      <w:lang w:val="en-US"/>
                    </w:rPr>
                    <w:t xml:space="preserve"> </w:t>
                  </w:r>
                  <w:r w:rsidRPr="00CC696B">
                    <w:rPr>
                      <w:lang w:val="en-US"/>
                    </w:rPr>
                    <w:tab/>
                    <w:t>$____________</w:t>
                  </w:r>
                </w:p>
                <w:p w:rsidR="00580016" w:rsidRDefault="00580016" w:rsidP="00A6665D">
                  <w:pPr>
                    <w:spacing w:after="0" w:line="240" w:lineRule="auto"/>
                    <w:ind w:left="141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Student  </w:t>
                  </w:r>
                  <w:r>
                    <w:rPr>
                      <w:lang w:val="en-US"/>
                    </w:rPr>
                    <w:tab/>
                    <w:t xml:space="preserve">              </w:t>
                  </w:r>
                  <w:ins w:id="1" w:author="Mary McKenna" w:date="2017-08-24T23:27:00Z">
                    <w:r>
                      <w:rPr>
                        <w:lang w:val="en-US"/>
                      </w:rPr>
                      <w:tab/>
                    </w:r>
                  </w:ins>
                  <w:r>
                    <w:rPr>
                      <w:lang w:val="en-US"/>
                    </w:rPr>
                    <w:tab/>
                    <w:t>US$ 620</w:t>
                  </w:r>
                  <w:r>
                    <w:rPr>
                      <w:lang w:val="en-US"/>
                    </w:rPr>
                    <w:tab/>
                    <w:t>$____________</w:t>
                  </w:r>
                </w:p>
                <w:p w:rsidR="00580016" w:rsidRPr="004C5AFD" w:rsidRDefault="00580016" w:rsidP="00A6665D">
                  <w:pPr>
                    <w:spacing w:after="0" w:line="240" w:lineRule="auto"/>
                    <w:ind w:left="141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Extra night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US$ 160</w:t>
                  </w:r>
                  <w:r>
                    <w:rPr>
                      <w:lang w:val="en-US"/>
                    </w:rPr>
                    <w:tab/>
                    <w:t>$____________</w:t>
                  </w:r>
                </w:p>
                <w:p w:rsidR="00580016" w:rsidRPr="00CC696B" w:rsidRDefault="00580016" w:rsidP="00155D66">
                  <w:pPr>
                    <w:spacing w:after="0" w:line="240" w:lineRule="auto"/>
                    <w:ind w:left="141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Total $____________</w:t>
                  </w:r>
                </w:p>
              </w:txbxContent>
            </v:textbox>
          </v:shape>
        </w:pict>
      </w: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:rsidR="00580016" w:rsidRPr="00CC696B" w:rsidRDefault="00580016" w:rsidP="006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  <w:tab w:val="left" w:pos="8258"/>
          <w:tab w:val="right" w:pos="9072"/>
        </w:tabs>
        <w:spacing w:after="0" w:line="240" w:lineRule="auto"/>
        <w:rPr>
          <w:sz w:val="16"/>
          <w:szCs w:val="16"/>
          <w:lang w:val="en-US"/>
        </w:rPr>
      </w:pPr>
    </w:p>
    <w:p w:rsidR="00580016" w:rsidRDefault="00580016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24"/>
          <w:szCs w:val="24"/>
          <w:lang w:val="en-US"/>
        </w:rPr>
      </w:pPr>
    </w:p>
    <w:p w:rsidR="00580016" w:rsidRDefault="00580016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24"/>
          <w:szCs w:val="24"/>
          <w:lang w:val="en-US"/>
        </w:rPr>
      </w:pPr>
    </w:p>
    <w:p w:rsidR="00580016" w:rsidRDefault="00580016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16"/>
          <w:szCs w:val="16"/>
          <w:lang w:val="en-US"/>
        </w:rPr>
      </w:pPr>
      <w:r>
        <w:rPr>
          <w:noProof/>
          <w:lang w:val="es-ES" w:eastAsia="es-ES"/>
        </w:rPr>
        <w:pict>
          <v:shape id="_x0000_s1032" type="#_x0000_t202" style="position:absolute;margin-left:264.05pt;margin-top:3.9pt;width:14.25pt;height:1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">
            <v:textbox>
              <w:txbxContent>
                <w:p w:rsidR="00580016" w:rsidRDefault="00580016" w:rsidP="008E7BE9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3" type="#_x0000_t202" style="position:absolute;margin-left:321.1pt;margin-top:3.35pt;width:14.25pt;height:1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">
            <v:textbox>
              <w:txbxContent>
                <w:p w:rsidR="00580016" w:rsidRDefault="00580016" w:rsidP="008E7BE9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4" type="#_x0000_t202" style="position:absolute;margin-left:127.35pt;margin-top:2.75pt;width:14.25pt;height:13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">
            <v:textbox>
              <w:txbxContent>
                <w:p w:rsidR="00580016" w:rsidRDefault="00580016" w:rsidP="00600065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5" type="#_x0000_t202" style="position:absolute;margin-left:194.3pt;margin-top:3.35pt;width:14.25pt;height:1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">
            <v:textbox>
              <w:txbxContent>
                <w:p w:rsidR="00580016" w:rsidRDefault="00580016" w:rsidP="00600065"/>
              </w:txbxContent>
            </v:textbox>
          </v:shape>
        </w:pict>
      </w:r>
      <w:r w:rsidRPr="0096053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pecial requests</w:t>
      </w:r>
      <w:r w:rsidRPr="0096053C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             </w:t>
      </w:r>
      <w:r w:rsidRPr="00CC696B">
        <w:rPr>
          <w:sz w:val="28"/>
          <w:szCs w:val="28"/>
          <w:lang w:val="en-US"/>
        </w:rPr>
        <w:t xml:space="preserve"> </w:t>
      </w:r>
      <w:r w:rsidRPr="00CC696B">
        <w:rPr>
          <w:sz w:val="16"/>
          <w:szCs w:val="16"/>
          <w:lang w:val="en-US"/>
        </w:rPr>
        <w:t xml:space="preserve">          </w:t>
      </w:r>
      <w:r>
        <w:rPr>
          <w:sz w:val="16"/>
          <w:szCs w:val="16"/>
          <w:lang w:val="en-US"/>
        </w:rPr>
        <w:t>Vegetarian                 Gluten-Free                Child care              other (please specify)</w:t>
      </w:r>
    </w:p>
    <w:p w:rsidR="00580016" w:rsidRDefault="00580016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16"/>
          <w:szCs w:val="16"/>
          <w:lang w:val="en-US"/>
        </w:rPr>
      </w:pPr>
    </w:p>
    <w:p w:rsidR="00580016" w:rsidRPr="00CC696B" w:rsidRDefault="00580016" w:rsidP="00BC5C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</w:p>
    <w:p w:rsidR="00580016" w:rsidRDefault="00580016" w:rsidP="00AF658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b/>
          <w:sz w:val="16"/>
          <w:szCs w:val="16"/>
          <w:u w:val="single"/>
          <w:lang w:val="en-US"/>
        </w:rPr>
      </w:pPr>
      <w:r w:rsidRPr="00CC696B">
        <w:rPr>
          <w:b/>
          <w:sz w:val="16"/>
          <w:szCs w:val="16"/>
          <w:u w:val="single"/>
          <w:lang w:val="en-US"/>
        </w:rPr>
        <w:t>___________________________________________________________________________________</w:t>
      </w:r>
      <w:r>
        <w:rPr>
          <w:b/>
          <w:sz w:val="16"/>
          <w:szCs w:val="16"/>
          <w:u w:val="single"/>
          <w:lang w:val="en-US"/>
        </w:rPr>
        <w:t>____________________________________________</w:t>
      </w:r>
    </w:p>
    <w:p w:rsidR="00580016" w:rsidRPr="0008195D" w:rsidRDefault="00580016" w:rsidP="00155D66">
      <w:pPr>
        <w:pBdr>
          <w:bottom w:val="single" w:sz="12" w:space="1" w:color="auto"/>
        </w:pBdr>
        <w:jc w:val="both"/>
        <w:rPr>
          <w:color w:val="0000FF"/>
          <w:u w:val="single"/>
          <w:lang w:val="en-US"/>
        </w:rPr>
      </w:pPr>
      <w:r>
        <w:rPr>
          <w:lang w:val="en-US"/>
        </w:rPr>
        <w:t>Please return this</w:t>
      </w:r>
      <w:r w:rsidRPr="00D81732">
        <w:rPr>
          <w:lang w:val="en-US"/>
        </w:rPr>
        <w:t xml:space="preserve"> completed </w:t>
      </w:r>
      <w:r>
        <w:rPr>
          <w:lang w:val="en-US"/>
        </w:rPr>
        <w:t xml:space="preserve">form labelled with your name (e.g. SmithMary.pdf) </w:t>
      </w:r>
      <w:r w:rsidRPr="00D81732">
        <w:rPr>
          <w:lang w:val="en-US"/>
        </w:rPr>
        <w:t>to</w:t>
      </w:r>
      <w:r>
        <w:rPr>
          <w:lang w:val="en-US"/>
        </w:rPr>
        <w:t xml:space="preserve"> Ms. Loreto Fernandez at </w:t>
      </w:r>
      <w:hyperlink r:id="rId7" w:history="1">
        <w:r w:rsidRPr="00723987">
          <w:rPr>
            <w:rStyle w:val="Hyperlink"/>
            <w:lang w:val="en-US"/>
          </w:rPr>
          <w:t>ICBEM@cecs.cl</w:t>
        </w:r>
      </w:hyperlink>
      <w:r>
        <w:rPr>
          <w:lang w:val="en-US"/>
        </w:rPr>
        <w:t xml:space="preserve">  Instructions will then be emailed to you for payment through a secure commercial credit card server or, alternatively, through wire transfer. </w:t>
      </w:r>
    </w:p>
    <w:p w:rsidR="00580016" w:rsidRDefault="00580016" w:rsidP="00155D66">
      <w:pPr>
        <w:jc w:val="both"/>
        <w:rPr>
          <w:lang w:val="en-US"/>
        </w:rPr>
      </w:pPr>
    </w:p>
    <w:p w:rsidR="00580016" w:rsidRPr="00155D66" w:rsidRDefault="00580016" w:rsidP="00155D66">
      <w:pPr>
        <w:jc w:val="both"/>
        <w:rPr>
          <w:lang w:val="en-US"/>
        </w:rPr>
      </w:pPr>
    </w:p>
    <w:sectPr w:rsidR="00580016" w:rsidRPr="00155D66" w:rsidSect="004C5AFD">
      <w:pgSz w:w="12240" w:h="15840"/>
      <w:pgMar w:top="1021" w:right="758" w:bottom="1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F04"/>
    <w:rsid w:val="00033646"/>
    <w:rsid w:val="0006175A"/>
    <w:rsid w:val="0008195D"/>
    <w:rsid w:val="00094364"/>
    <w:rsid w:val="001046F5"/>
    <w:rsid w:val="00107590"/>
    <w:rsid w:val="00155D66"/>
    <w:rsid w:val="00180FF8"/>
    <w:rsid w:val="00185619"/>
    <w:rsid w:val="001A4C3D"/>
    <w:rsid w:val="001C7CDB"/>
    <w:rsid w:val="00234E4B"/>
    <w:rsid w:val="0023589C"/>
    <w:rsid w:val="002834A3"/>
    <w:rsid w:val="002939D4"/>
    <w:rsid w:val="002F3A13"/>
    <w:rsid w:val="00370671"/>
    <w:rsid w:val="0037420C"/>
    <w:rsid w:val="003B73FB"/>
    <w:rsid w:val="004A3AF4"/>
    <w:rsid w:val="004C5AFD"/>
    <w:rsid w:val="004C7369"/>
    <w:rsid w:val="004D27E0"/>
    <w:rsid w:val="005306EC"/>
    <w:rsid w:val="00580016"/>
    <w:rsid w:val="00584035"/>
    <w:rsid w:val="005A4411"/>
    <w:rsid w:val="005C7897"/>
    <w:rsid w:val="005D2D99"/>
    <w:rsid w:val="005F0E69"/>
    <w:rsid w:val="00600065"/>
    <w:rsid w:val="0063229E"/>
    <w:rsid w:val="0066688B"/>
    <w:rsid w:val="0068402C"/>
    <w:rsid w:val="006F1908"/>
    <w:rsid w:val="006F7077"/>
    <w:rsid w:val="00723987"/>
    <w:rsid w:val="00762A6F"/>
    <w:rsid w:val="00780A1B"/>
    <w:rsid w:val="00791B4A"/>
    <w:rsid w:val="007962FD"/>
    <w:rsid w:val="0079698F"/>
    <w:rsid w:val="007C4AC9"/>
    <w:rsid w:val="007D204C"/>
    <w:rsid w:val="00801E3A"/>
    <w:rsid w:val="008454D8"/>
    <w:rsid w:val="00850EB5"/>
    <w:rsid w:val="008766CF"/>
    <w:rsid w:val="008B322A"/>
    <w:rsid w:val="008B6E83"/>
    <w:rsid w:val="008E7BE9"/>
    <w:rsid w:val="0090065C"/>
    <w:rsid w:val="00904AF2"/>
    <w:rsid w:val="009522D8"/>
    <w:rsid w:val="0096053C"/>
    <w:rsid w:val="009D2C7D"/>
    <w:rsid w:val="00A23E4C"/>
    <w:rsid w:val="00A32F55"/>
    <w:rsid w:val="00A6665D"/>
    <w:rsid w:val="00AA5909"/>
    <w:rsid w:val="00AE2141"/>
    <w:rsid w:val="00AF01F7"/>
    <w:rsid w:val="00AF6589"/>
    <w:rsid w:val="00AF6EDA"/>
    <w:rsid w:val="00B175D5"/>
    <w:rsid w:val="00B21DFD"/>
    <w:rsid w:val="00B83761"/>
    <w:rsid w:val="00B85864"/>
    <w:rsid w:val="00B90681"/>
    <w:rsid w:val="00BB0F30"/>
    <w:rsid w:val="00BB61C5"/>
    <w:rsid w:val="00BC5CDB"/>
    <w:rsid w:val="00BD7D19"/>
    <w:rsid w:val="00BE1565"/>
    <w:rsid w:val="00C513E2"/>
    <w:rsid w:val="00C618AB"/>
    <w:rsid w:val="00C8295F"/>
    <w:rsid w:val="00C95C75"/>
    <w:rsid w:val="00CC696B"/>
    <w:rsid w:val="00CD3740"/>
    <w:rsid w:val="00D136D4"/>
    <w:rsid w:val="00D43DE8"/>
    <w:rsid w:val="00D81732"/>
    <w:rsid w:val="00D92847"/>
    <w:rsid w:val="00E07B37"/>
    <w:rsid w:val="00E44557"/>
    <w:rsid w:val="00E53F04"/>
    <w:rsid w:val="00E80B97"/>
    <w:rsid w:val="00EA76C9"/>
    <w:rsid w:val="00F13C02"/>
    <w:rsid w:val="00F60538"/>
    <w:rsid w:val="00FA7189"/>
    <w:rsid w:val="00FC0371"/>
    <w:rsid w:val="00FD47F7"/>
    <w:rsid w:val="00FE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97"/>
    <w:pPr>
      <w:spacing w:after="200" w:line="276" w:lineRule="auto"/>
    </w:pPr>
    <w:rPr>
      <w:lang w:val="es-C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53F0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66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  <w:style w:type="character" w:styleId="CommentReference">
    <w:name w:val="annotation reference"/>
    <w:basedOn w:val="DefaultParagraphFont"/>
    <w:uiPriority w:val="99"/>
    <w:semiHidden/>
    <w:rsid w:val="004A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3AF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3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3AF4"/>
    <w:rPr>
      <w:b/>
      <w:bCs/>
    </w:rPr>
  </w:style>
  <w:style w:type="paragraph" w:styleId="Revision">
    <w:name w:val="Revision"/>
    <w:hidden/>
    <w:uiPriority w:val="99"/>
    <w:semiHidden/>
    <w:rsid w:val="004A3AF4"/>
    <w:rPr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BEM@cec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BEM@cecs.cl" TargetMode="External"/><Relationship Id="rId5" Type="http://schemas.openxmlformats.org/officeDocument/2006/relationships/hyperlink" Target="http://cecs.cl/icbe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353</Words>
  <Characters>1943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Alejandro</cp:lastModifiedBy>
  <cp:revision>9</cp:revision>
  <cp:lastPrinted>2017-08-31T12:57:00Z</cp:lastPrinted>
  <dcterms:created xsi:type="dcterms:W3CDTF">2017-08-31T12:56:00Z</dcterms:created>
  <dcterms:modified xsi:type="dcterms:W3CDTF">2017-11-07T13:50:00Z</dcterms:modified>
</cp:coreProperties>
</file>